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8E" w:rsidRDefault="00C16E53" w:rsidP="00C16E53">
      <w:pPr>
        <w:jc w:val="center"/>
        <w:rPr>
          <w:rFonts w:asciiTheme="minorHAnsi" w:hAnsiTheme="minorHAnsi" w:cstheme="minorHAnsi"/>
          <w:b/>
          <w:szCs w:val="22"/>
        </w:rPr>
      </w:pPr>
      <w:r>
        <w:rPr>
          <w:rFonts w:asciiTheme="minorHAnsi" w:hAnsiTheme="minorHAnsi" w:cstheme="minorHAnsi"/>
          <w:b/>
          <w:szCs w:val="22"/>
        </w:rPr>
        <w:t>MEMORIAL</w:t>
      </w:r>
      <w:r w:rsidR="000B058E">
        <w:rPr>
          <w:rFonts w:asciiTheme="minorHAnsi" w:hAnsiTheme="minorHAnsi" w:cstheme="minorHAnsi"/>
          <w:b/>
          <w:szCs w:val="22"/>
        </w:rPr>
        <w:t xml:space="preserve"> FOR OPINION OF</w:t>
      </w: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PROFESSOR ROBERT RENNIE</w:t>
      </w:r>
    </w:p>
    <w:p w:rsidR="000B058E" w:rsidRDefault="000B058E" w:rsidP="00C16E53">
      <w:pPr>
        <w:jc w:val="center"/>
        <w:rPr>
          <w:rFonts w:asciiTheme="minorHAnsi" w:hAnsiTheme="minorHAnsi" w:cstheme="minorHAnsi"/>
          <w:b/>
          <w:szCs w:val="22"/>
        </w:rPr>
      </w:pPr>
    </w:p>
    <w:p w:rsidR="000B058E" w:rsidRDefault="000B058E" w:rsidP="00C16E53">
      <w:pPr>
        <w:jc w:val="center"/>
        <w:rPr>
          <w:rFonts w:asciiTheme="minorHAnsi" w:hAnsiTheme="minorHAnsi" w:cstheme="minorHAnsi"/>
          <w:szCs w:val="22"/>
        </w:rPr>
      </w:pPr>
      <w:r>
        <w:rPr>
          <w:rFonts w:asciiTheme="minorHAnsi" w:hAnsiTheme="minorHAnsi" w:cstheme="minorHAnsi"/>
          <w:szCs w:val="22"/>
        </w:rPr>
        <w:t xml:space="preserve">on the subject of </w:t>
      </w:r>
    </w:p>
    <w:p w:rsidR="000B058E" w:rsidRDefault="000B058E" w:rsidP="00C16E53">
      <w:pPr>
        <w:jc w:val="center"/>
        <w:rPr>
          <w:rFonts w:asciiTheme="minorHAnsi" w:hAnsiTheme="minorHAnsi" w:cstheme="minorHAnsi"/>
          <w:szCs w:val="22"/>
        </w:rPr>
      </w:pP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PRESCRIPTION AND LOCAL AUTHORITY CONSENTS FOR CONSTRUCTION AND ALTERATION</w:t>
      </w: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 xml:space="preserve">DATED:  </w:t>
      </w:r>
      <w:r w:rsidR="00BD253C">
        <w:rPr>
          <w:rFonts w:asciiTheme="minorHAnsi" w:hAnsiTheme="minorHAnsi" w:cstheme="minorHAnsi"/>
          <w:b/>
          <w:szCs w:val="22"/>
        </w:rPr>
        <w:t>27th</w:t>
      </w:r>
      <w:r w:rsidR="00C00909">
        <w:rPr>
          <w:rFonts w:asciiTheme="minorHAnsi" w:hAnsiTheme="minorHAnsi" w:cstheme="minorHAnsi"/>
          <w:b/>
          <w:szCs w:val="22"/>
        </w:rPr>
        <w:t xml:space="preserve"> JUNE </w:t>
      </w:r>
      <w:r>
        <w:rPr>
          <w:rFonts w:asciiTheme="minorHAnsi" w:hAnsiTheme="minorHAnsi" w:cstheme="minorHAnsi"/>
          <w:b/>
          <w:szCs w:val="22"/>
        </w:rPr>
        <w:t>2016</w:t>
      </w:r>
    </w:p>
    <w:p w:rsidR="000B058E" w:rsidRDefault="000B058E" w:rsidP="00C16E53">
      <w:pPr>
        <w:jc w:val="center"/>
        <w:rPr>
          <w:rFonts w:asciiTheme="minorHAnsi" w:hAnsiTheme="minorHAnsi" w:cstheme="minorHAnsi"/>
          <w:b/>
          <w:szCs w:val="22"/>
        </w:rPr>
      </w:pPr>
    </w:p>
    <w:p w:rsidR="000B058E" w:rsidRDefault="000B058E" w:rsidP="00C16E53">
      <w:pPr>
        <w:jc w:val="center"/>
        <w:rPr>
          <w:rFonts w:asciiTheme="minorHAnsi" w:hAnsiTheme="minorHAnsi" w:cstheme="minorHAnsi"/>
          <w:szCs w:val="22"/>
        </w:rPr>
      </w:pPr>
      <w:r>
        <w:rPr>
          <w:rFonts w:asciiTheme="minorHAnsi" w:hAnsiTheme="minorHAnsi" w:cstheme="minorHAnsi"/>
          <w:szCs w:val="22"/>
        </w:rPr>
        <w:t>for</w:t>
      </w:r>
    </w:p>
    <w:p w:rsidR="000B058E" w:rsidRDefault="000B058E" w:rsidP="00C16E53">
      <w:pPr>
        <w:jc w:val="center"/>
        <w:rPr>
          <w:rFonts w:asciiTheme="minorHAnsi" w:hAnsiTheme="minorHAnsi" w:cstheme="minorHAnsi"/>
          <w:szCs w:val="22"/>
        </w:rPr>
      </w:pP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 xml:space="preserve">THE GLASGOW CONVEYANCERS FORUM </w:t>
      </w: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and</w:t>
      </w: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THE EDINBURGH CONVEYANCERS FORUM</w:t>
      </w:r>
    </w:p>
    <w:p w:rsidR="000B058E" w:rsidRDefault="000B058E" w:rsidP="00C16E53">
      <w:pPr>
        <w:jc w:val="center"/>
        <w:rPr>
          <w:rFonts w:asciiTheme="minorHAnsi" w:hAnsiTheme="minorHAnsi" w:cstheme="minorHAnsi"/>
          <w:b/>
          <w:szCs w:val="22"/>
        </w:rPr>
      </w:pPr>
      <w:r>
        <w:rPr>
          <w:rFonts w:asciiTheme="minorHAnsi" w:hAnsiTheme="minorHAnsi" w:cstheme="minorHAnsi"/>
          <w:b/>
          <w:szCs w:val="22"/>
        </w:rPr>
        <w:t xml:space="preserve">and </w:t>
      </w:r>
      <w:r w:rsidR="00571177">
        <w:rPr>
          <w:rFonts w:asciiTheme="minorHAnsi" w:hAnsiTheme="minorHAnsi" w:cstheme="minorHAnsi"/>
          <w:b/>
          <w:szCs w:val="22"/>
        </w:rPr>
        <w:t xml:space="preserve">for </w:t>
      </w:r>
      <w:r>
        <w:rPr>
          <w:rFonts w:asciiTheme="minorHAnsi" w:hAnsiTheme="minorHAnsi" w:cstheme="minorHAnsi"/>
          <w:b/>
          <w:szCs w:val="22"/>
        </w:rPr>
        <w:t>publication on their respective websites</w:t>
      </w:r>
    </w:p>
    <w:p w:rsidR="000B058E" w:rsidRDefault="000B058E" w:rsidP="00C16E53">
      <w:pPr>
        <w:jc w:val="center"/>
        <w:rPr>
          <w:rFonts w:asciiTheme="minorHAnsi" w:hAnsiTheme="minorHAnsi" w:cstheme="minorHAnsi"/>
          <w:szCs w:val="22"/>
        </w:rPr>
      </w:pPr>
      <w:r>
        <w:rPr>
          <w:rFonts w:asciiTheme="minorHAnsi" w:hAnsiTheme="minorHAnsi" w:cstheme="minorHAnsi"/>
          <w:b/>
          <w:szCs w:val="22"/>
        </w:rPr>
        <w:t>(Ref: ICF/GCF1/1)</w:t>
      </w:r>
    </w:p>
    <w:p w:rsidR="000B058E" w:rsidRDefault="000B058E" w:rsidP="00C16E53">
      <w:pPr>
        <w:jc w:val="center"/>
        <w:rPr>
          <w:rFonts w:asciiTheme="minorHAnsi" w:hAnsiTheme="minorHAnsi" w:cstheme="minorHAnsi"/>
          <w:szCs w:val="22"/>
        </w:rPr>
      </w:pPr>
    </w:p>
    <w:p w:rsidR="00D309EA" w:rsidRDefault="00D309EA" w:rsidP="00C16E53">
      <w:pPr>
        <w:jc w:val="center"/>
        <w:rPr>
          <w:rFonts w:asciiTheme="minorHAnsi" w:hAnsiTheme="minorHAnsi" w:cstheme="minorHAnsi"/>
          <w:szCs w:val="22"/>
        </w:rPr>
      </w:pPr>
    </w:p>
    <w:p w:rsidR="000B058E" w:rsidRDefault="000B058E" w:rsidP="00C16E53">
      <w:pPr>
        <w:jc w:val="center"/>
        <w:rPr>
          <w:rFonts w:asciiTheme="minorHAnsi" w:hAnsiTheme="minorHAnsi" w:cstheme="minorHAnsi"/>
          <w:szCs w:val="22"/>
        </w:rPr>
      </w:pPr>
    </w:p>
    <w:p w:rsidR="00571177" w:rsidRDefault="005B1D45" w:rsidP="00571177">
      <w:pPr>
        <w:contextualSpacing/>
        <w:rPr>
          <w:rFonts w:asciiTheme="minorHAnsi" w:hAnsiTheme="minorHAnsi" w:cstheme="minorHAnsi"/>
          <w:szCs w:val="22"/>
        </w:rPr>
      </w:pPr>
      <w:r>
        <w:rPr>
          <w:rFonts w:asciiTheme="minorHAnsi" w:hAnsiTheme="minorHAnsi" w:cstheme="minorHAnsi"/>
          <w:szCs w:val="22"/>
        </w:rPr>
        <w:t>For some years</w:t>
      </w:r>
      <w:r w:rsidR="00353D09">
        <w:rPr>
          <w:rFonts w:asciiTheme="minorHAnsi" w:hAnsiTheme="minorHAnsi" w:cstheme="minorHAnsi"/>
          <w:szCs w:val="22"/>
        </w:rPr>
        <w:t>,</w:t>
      </w:r>
      <w:r>
        <w:rPr>
          <w:rFonts w:asciiTheme="minorHAnsi" w:hAnsiTheme="minorHAnsi" w:cstheme="minorHAnsi"/>
          <w:szCs w:val="22"/>
        </w:rPr>
        <w:t xml:space="preserve"> The Combined Standard Clauses and The Scottish Standard Clauses Editions 1 and 2 have contained a clause dealing with alterations requiring exhibition of Local Authority Consents for Construction and Erection within 20 years of the date of entry.  </w:t>
      </w:r>
    </w:p>
    <w:p w:rsidR="000B058E" w:rsidRDefault="005B1D45" w:rsidP="00571177">
      <w:pPr>
        <w:contextualSpacing/>
        <w:rPr>
          <w:rFonts w:asciiTheme="minorHAnsi" w:hAnsiTheme="minorHAnsi" w:cstheme="minorHAnsi"/>
          <w:szCs w:val="22"/>
        </w:rPr>
      </w:pPr>
      <w:r>
        <w:rPr>
          <w:rFonts w:asciiTheme="minorHAnsi" w:hAnsiTheme="minorHAnsi" w:cstheme="minorHAnsi"/>
          <w:szCs w:val="22"/>
        </w:rPr>
        <w:t xml:space="preserve">The present clause in Scottish Standard Clauses (Edition 2) is Standard Clause 8 </w:t>
      </w:r>
      <w:r w:rsidR="00353D09">
        <w:rPr>
          <w:rFonts w:asciiTheme="minorHAnsi" w:hAnsiTheme="minorHAnsi" w:cstheme="minorHAnsi"/>
          <w:szCs w:val="22"/>
        </w:rPr>
        <w:t xml:space="preserve">(“SSC 8”) </w:t>
      </w:r>
      <w:r>
        <w:rPr>
          <w:rFonts w:asciiTheme="minorHAnsi" w:hAnsiTheme="minorHAnsi" w:cstheme="minorHAnsi"/>
          <w:szCs w:val="22"/>
        </w:rPr>
        <w:t>which is as follows:-</w:t>
      </w:r>
    </w:p>
    <w:p w:rsidR="005B1D45" w:rsidRDefault="005B1D45" w:rsidP="00571177">
      <w:pPr>
        <w:contextualSpacing/>
        <w:rPr>
          <w:rFonts w:asciiTheme="minorHAnsi" w:hAnsiTheme="minorHAnsi" w:cstheme="minorHAnsi"/>
          <w:szCs w:val="22"/>
        </w:rPr>
      </w:pPr>
    </w:p>
    <w:p w:rsidR="005B1D45" w:rsidRDefault="005B1D45" w:rsidP="00571177">
      <w:pPr>
        <w:contextualSpacing/>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szCs w:val="22"/>
        </w:rPr>
        <w:t>8.</w:t>
      </w:r>
      <w:r>
        <w:rPr>
          <w:rFonts w:asciiTheme="minorHAnsi" w:hAnsiTheme="minorHAnsi" w:cstheme="minorHAnsi"/>
          <w:b/>
          <w:szCs w:val="22"/>
        </w:rPr>
        <w:tab/>
        <w:t>ALTERATIONS</w:t>
      </w:r>
    </w:p>
    <w:p w:rsidR="005B1D45" w:rsidRDefault="005B1D45" w:rsidP="00571177">
      <w:pPr>
        <w:contextualSpacing/>
        <w:rPr>
          <w:rFonts w:asciiTheme="minorHAnsi" w:hAnsiTheme="minorHAnsi" w:cstheme="minorHAnsi"/>
          <w:szCs w:val="22"/>
        </w:rPr>
      </w:pPr>
      <w:r>
        <w:rPr>
          <w:rFonts w:asciiTheme="minorHAnsi" w:hAnsiTheme="minorHAnsi" w:cstheme="minorHAnsi"/>
          <w:szCs w:val="22"/>
        </w:rPr>
        <w:t>8.1.</w:t>
      </w:r>
      <w:r>
        <w:rPr>
          <w:rFonts w:asciiTheme="minorHAnsi" w:hAnsiTheme="minorHAnsi" w:cstheme="minorHAnsi"/>
          <w:szCs w:val="22"/>
        </w:rPr>
        <w:tab/>
        <w:t xml:space="preserve">Where there have been additions or alterations (including change of use) completed to the </w:t>
      </w:r>
      <w:r>
        <w:rPr>
          <w:rFonts w:asciiTheme="minorHAnsi" w:hAnsiTheme="minorHAnsi" w:cstheme="minorHAnsi"/>
          <w:szCs w:val="22"/>
        </w:rPr>
        <w:tab/>
        <w:t xml:space="preserve">Property within 20 years of the Date of Entry, or if the Property has been erected within that </w:t>
      </w:r>
      <w:r>
        <w:rPr>
          <w:rFonts w:asciiTheme="minorHAnsi" w:hAnsiTheme="minorHAnsi" w:cstheme="minorHAnsi"/>
          <w:szCs w:val="22"/>
        </w:rPr>
        <w:tab/>
        <w:t>period, then the Seller shall exhibit before and deliver at the Date of Entry:</w:t>
      </w:r>
    </w:p>
    <w:p w:rsidR="005B1D45" w:rsidRDefault="005B1D45" w:rsidP="00571177">
      <w:pPr>
        <w:contextualSpacing/>
        <w:rPr>
          <w:rFonts w:asciiTheme="minorHAnsi" w:hAnsiTheme="minorHAnsi" w:cstheme="minorHAnsi"/>
          <w:szCs w:val="22"/>
        </w:rPr>
      </w:pPr>
      <w:r>
        <w:rPr>
          <w:rFonts w:asciiTheme="minorHAnsi" w:hAnsiTheme="minorHAnsi" w:cstheme="minorHAnsi"/>
          <w:szCs w:val="22"/>
        </w:rPr>
        <w:tab/>
        <w:t>8.1.1.</w:t>
      </w:r>
      <w:r>
        <w:rPr>
          <w:rFonts w:asciiTheme="minorHAnsi" w:hAnsiTheme="minorHAnsi" w:cstheme="minorHAnsi"/>
          <w:szCs w:val="22"/>
        </w:rPr>
        <w:tab/>
        <w:t>all necessary Listed Building Consents and either:</w:t>
      </w:r>
    </w:p>
    <w:p w:rsidR="005B1D45" w:rsidRDefault="005B1D45"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8.1.1.1.</w:t>
      </w:r>
      <w:r>
        <w:rPr>
          <w:rFonts w:asciiTheme="minorHAnsi" w:hAnsiTheme="minorHAnsi" w:cstheme="minorHAnsi"/>
          <w:szCs w:val="22"/>
        </w:rPr>
        <w:tab/>
        <w:t xml:space="preserve">all necessary Building Warrants (including stamped warrant drawings where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available) and Certificates of Completion (or, if applicable, Notices of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Acceptance ofCompletion Certificate); or</w:t>
      </w:r>
    </w:p>
    <w:p w:rsidR="005B1D45" w:rsidRDefault="005B1D45"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8.1.1.2.</w:t>
      </w:r>
      <w:r>
        <w:rPr>
          <w:rFonts w:asciiTheme="minorHAnsi" w:hAnsiTheme="minorHAnsi" w:cstheme="minorHAnsi"/>
          <w:szCs w:val="22"/>
        </w:rPr>
        <w:tab/>
        <w:t xml:space="preserve">an unqualified Property Inspection Report, Letter of Comfort, or equivalent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provided by the relevant Local Authority or other mutually agreed supplier.</w:t>
      </w:r>
    </w:p>
    <w:p w:rsidR="005B1D45" w:rsidRDefault="005B1D45" w:rsidP="00571177">
      <w:pPr>
        <w:contextualSpacing/>
        <w:rPr>
          <w:rFonts w:asciiTheme="minorHAnsi" w:hAnsiTheme="minorHAnsi" w:cstheme="minorHAnsi"/>
          <w:szCs w:val="22"/>
        </w:rPr>
      </w:pPr>
      <w:r>
        <w:rPr>
          <w:rFonts w:asciiTheme="minorHAnsi" w:hAnsiTheme="minorHAnsi" w:cstheme="minorHAnsi"/>
          <w:szCs w:val="22"/>
        </w:rPr>
        <w:t>8.2.</w:t>
      </w:r>
      <w:r>
        <w:rPr>
          <w:rFonts w:asciiTheme="minorHAnsi" w:hAnsiTheme="minorHAnsi" w:cstheme="minorHAnsi"/>
          <w:szCs w:val="22"/>
        </w:rPr>
        <w:tab/>
        <w:t xml:space="preserve">All Planning Permissions or other Local Authority consents necessary for additions or </w:t>
      </w:r>
      <w:r>
        <w:rPr>
          <w:rFonts w:asciiTheme="minorHAnsi" w:hAnsiTheme="minorHAnsi" w:cstheme="minorHAnsi"/>
          <w:szCs w:val="22"/>
        </w:rPr>
        <w:tab/>
        <w:t xml:space="preserve">alterations (including change of use) completed to the Property (or if the Property has been </w:t>
      </w:r>
      <w:r>
        <w:rPr>
          <w:rFonts w:asciiTheme="minorHAnsi" w:hAnsiTheme="minorHAnsi" w:cstheme="minorHAnsi"/>
          <w:szCs w:val="22"/>
        </w:rPr>
        <w:tab/>
        <w:t xml:space="preserve">erected) within 10 years of the Date of Entry shall be exhibited before and delivered at the </w:t>
      </w:r>
      <w:r>
        <w:rPr>
          <w:rFonts w:asciiTheme="minorHAnsi" w:hAnsiTheme="minorHAnsi" w:cstheme="minorHAnsi"/>
          <w:szCs w:val="22"/>
        </w:rPr>
        <w:tab/>
        <w:t>Date of Entry."</w:t>
      </w:r>
    </w:p>
    <w:p w:rsidR="005B1D45" w:rsidRDefault="005B1D45" w:rsidP="00571177">
      <w:pPr>
        <w:contextualSpacing/>
        <w:rPr>
          <w:rFonts w:asciiTheme="minorHAnsi" w:hAnsiTheme="minorHAnsi" w:cstheme="minorHAnsi"/>
          <w:szCs w:val="22"/>
        </w:rPr>
      </w:pPr>
    </w:p>
    <w:p w:rsidR="00571177" w:rsidRDefault="005B1D45" w:rsidP="00571177">
      <w:pPr>
        <w:contextualSpacing/>
        <w:rPr>
          <w:rFonts w:asciiTheme="minorHAnsi" w:hAnsiTheme="minorHAnsi" w:cstheme="minorHAnsi"/>
          <w:szCs w:val="22"/>
        </w:rPr>
      </w:pPr>
      <w:r>
        <w:rPr>
          <w:rFonts w:asciiTheme="minorHAnsi" w:hAnsiTheme="minorHAnsi" w:cstheme="minorHAnsi"/>
          <w:szCs w:val="22"/>
        </w:rPr>
        <w:t>There have been different reasons why the 20 year period was fixed upon</w:t>
      </w:r>
      <w:r w:rsidR="00571177">
        <w:rPr>
          <w:rFonts w:asciiTheme="minorHAnsi" w:hAnsiTheme="minorHAnsi" w:cstheme="minorHAnsi"/>
          <w:szCs w:val="22"/>
        </w:rPr>
        <w:t>.  The reasons were:-</w:t>
      </w:r>
    </w:p>
    <w:p w:rsidR="00571177" w:rsidRDefault="00571177" w:rsidP="00571177">
      <w:pPr>
        <w:contextualSpacing/>
        <w:rPr>
          <w:rFonts w:asciiTheme="minorHAnsi" w:hAnsiTheme="minorHAnsi" w:cstheme="minorHAnsi"/>
          <w:szCs w:val="22"/>
        </w:rPr>
      </w:pPr>
    </w:p>
    <w:p w:rsidR="00571177" w:rsidRDefault="00571177" w:rsidP="00571177">
      <w:pPr>
        <w:contextualSpacing/>
        <w:rPr>
          <w:rFonts w:asciiTheme="minorHAnsi" w:hAnsiTheme="minorHAnsi" w:cstheme="minorHAnsi"/>
          <w:szCs w:val="22"/>
        </w:rPr>
      </w:pPr>
      <w:r>
        <w:rPr>
          <w:rFonts w:asciiTheme="minorHAnsi" w:hAnsiTheme="minorHAnsi" w:cstheme="minorHAnsi"/>
          <w:szCs w:val="22"/>
        </w:rPr>
        <w:t xml:space="preserve">1) </w:t>
      </w:r>
      <w:r w:rsidR="00676524">
        <w:rPr>
          <w:rFonts w:asciiTheme="minorHAnsi" w:hAnsiTheme="minorHAnsi" w:cstheme="minorHAnsi"/>
          <w:szCs w:val="22"/>
        </w:rPr>
        <w:tab/>
      </w:r>
      <w:r w:rsidRPr="00571177">
        <w:rPr>
          <w:rFonts w:asciiTheme="minorHAnsi" w:hAnsiTheme="minorHAnsi" w:cstheme="minorHAnsi"/>
          <w:szCs w:val="22"/>
          <w:u w:val="single"/>
        </w:rPr>
        <w:t>Practice</w:t>
      </w:r>
    </w:p>
    <w:p w:rsidR="00571177" w:rsidRDefault="00571177" w:rsidP="00571177">
      <w:pPr>
        <w:contextualSpacing/>
        <w:rPr>
          <w:rFonts w:asciiTheme="minorHAnsi" w:hAnsiTheme="minorHAnsi" w:cstheme="minorHAnsi"/>
          <w:szCs w:val="22"/>
        </w:rPr>
      </w:pPr>
    </w:p>
    <w:p w:rsidR="005B1D45" w:rsidRDefault="00353D09" w:rsidP="00676524">
      <w:pPr>
        <w:ind w:left="720"/>
        <w:contextualSpacing/>
        <w:rPr>
          <w:rFonts w:asciiTheme="minorHAnsi" w:hAnsiTheme="minorHAnsi" w:cstheme="minorHAnsi"/>
          <w:szCs w:val="22"/>
        </w:rPr>
      </w:pPr>
      <w:r>
        <w:rPr>
          <w:rFonts w:asciiTheme="minorHAnsi" w:hAnsiTheme="minorHAnsi" w:cstheme="minorHAnsi"/>
          <w:szCs w:val="22"/>
        </w:rPr>
        <w:t>There is attached</w:t>
      </w:r>
      <w:r w:rsidR="005B1D45">
        <w:rPr>
          <w:rFonts w:asciiTheme="minorHAnsi" w:hAnsiTheme="minorHAnsi" w:cstheme="minorHAnsi"/>
          <w:szCs w:val="22"/>
        </w:rPr>
        <w:t xml:space="preserve"> a Memo from HBJ Gateley Wareing, dated 16 December 2008, at the time of agreeing a</w:t>
      </w:r>
      <w:r w:rsidR="00571177">
        <w:rPr>
          <w:rFonts w:asciiTheme="minorHAnsi" w:hAnsiTheme="minorHAnsi" w:cstheme="minorHAnsi"/>
          <w:szCs w:val="22"/>
        </w:rPr>
        <w:t xml:space="preserve">n updated </w:t>
      </w:r>
      <w:r w:rsidR="005B1D45">
        <w:rPr>
          <w:rFonts w:asciiTheme="minorHAnsi" w:hAnsiTheme="minorHAnsi" w:cstheme="minorHAnsi"/>
          <w:szCs w:val="22"/>
        </w:rPr>
        <w:t xml:space="preserve"> Combined Standard Clauses clause for alterations</w:t>
      </w:r>
      <w:r w:rsidR="00571177">
        <w:rPr>
          <w:rFonts w:asciiTheme="minorHAnsi" w:hAnsiTheme="minorHAnsi" w:cstheme="minorHAnsi"/>
          <w:szCs w:val="22"/>
        </w:rPr>
        <w:t>.</w:t>
      </w:r>
      <w:r w:rsidR="00492CC5">
        <w:rPr>
          <w:rFonts w:asciiTheme="minorHAnsi" w:hAnsiTheme="minorHAnsi" w:cstheme="minorHAnsi"/>
          <w:szCs w:val="22"/>
        </w:rPr>
        <w:t xml:space="preserve"> This Memo</w:t>
      </w:r>
      <w:r w:rsidR="005B1D45">
        <w:rPr>
          <w:rFonts w:asciiTheme="minorHAnsi" w:hAnsiTheme="minorHAnsi" w:cstheme="minorHAnsi"/>
          <w:szCs w:val="22"/>
        </w:rPr>
        <w:t xml:space="preserve"> simply indicates that this is a practice that is accepted regarding Building Warrants and Completion Certificates by most solicitors and </w:t>
      </w:r>
      <w:r w:rsidR="00571177">
        <w:rPr>
          <w:rFonts w:asciiTheme="minorHAnsi" w:hAnsiTheme="minorHAnsi" w:cstheme="minorHAnsi"/>
          <w:szCs w:val="22"/>
        </w:rPr>
        <w:t>it re</w:t>
      </w:r>
      <w:r w:rsidR="005B1D45">
        <w:rPr>
          <w:rFonts w:asciiTheme="minorHAnsi" w:hAnsiTheme="minorHAnsi" w:cstheme="minorHAnsi"/>
          <w:szCs w:val="22"/>
        </w:rPr>
        <w:t>quested an Opinion regarding Listed Building Consents.  The Opinion was issued by Professors Brymer, Paisley, Reid and Rennie and at Clause 2.2 on the subject of Listed Building Consents stated that the view of the Panel on the matter is that a 20 year cut-off for Listed Building Consents is preferable.</w:t>
      </w:r>
      <w:r w:rsidR="00A141EC">
        <w:rPr>
          <w:rFonts w:asciiTheme="minorHAnsi" w:hAnsiTheme="minorHAnsi" w:cstheme="minorHAnsi"/>
          <w:szCs w:val="22"/>
        </w:rPr>
        <w:t xml:space="preserve">  That tends to indicate that a practice of a majority of the Profession  is enough to settle the question.</w:t>
      </w:r>
    </w:p>
    <w:p w:rsidR="005B1D45" w:rsidRDefault="005B1D45" w:rsidP="00571177">
      <w:pPr>
        <w:contextualSpacing/>
        <w:rPr>
          <w:rFonts w:asciiTheme="minorHAnsi" w:hAnsiTheme="minorHAnsi" w:cstheme="minorHAnsi"/>
          <w:szCs w:val="22"/>
        </w:rPr>
      </w:pPr>
    </w:p>
    <w:p w:rsidR="005B1D45" w:rsidRDefault="005B1D45" w:rsidP="00676524">
      <w:pPr>
        <w:ind w:left="720"/>
        <w:contextualSpacing/>
        <w:rPr>
          <w:rFonts w:asciiTheme="minorHAnsi" w:hAnsiTheme="minorHAnsi" w:cstheme="minorHAnsi"/>
          <w:szCs w:val="22"/>
        </w:rPr>
      </w:pPr>
      <w:r>
        <w:rPr>
          <w:rFonts w:asciiTheme="minorHAnsi" w:hAnsiTheme="minorHAnsi" w:cstheme="minorHAnsi"/>
          <w:szCs w:val="22"/>
        </w:rPr>
        <w:t xml:space="preserve">However, there remains an element of the profession that believes that there is no cut-off stated in law and that they should request Permissions for alterations whatever age they are. </w:t>
      </w:r>
    </w:p>
    <w:p w:rsidR="005B1D45" w:rsidRDefault="005B1D45" w:rsidP="00571177">
      <w:pPr>
        <w:contextualSpacing/>
        <w:rPr>
          <w:rFonts w:asciiTheme="minorHAnsi" w:hAnsiTheme="minorHAnsi" w:cstheme="minorHAnsi"/>
          <w:szCs w:val="22"/>
        </w:rPr>
      </w:pPr>
    </w:p>
    <w:p w:rsidR="00571177" w:rsidRDefault="00571177" w:rsidP="00571177">
      <w:pPr>
        <w:contextualSpacing/>
        <w:rPr>
          <w:rFonts w:asciiTheme="minorHAnsi" w:hAnsiTheme="minorHAnsi" w:cstheme="minorHAnsi"/>
          <w:szCs w:val="22"/>
          <w:u w:val="single"/>
        </w:rPr>
      </w:pPr>
      <w:r w:rsidRPr="00571177">
        <w:rPr>
          <w:rFonts w:asciiTheme="minorHAnsi" w:hAnsiTheme="minorHAnsi" w:cstheme="minorHAnsi"/>
          <w:szCs w:val="22"/>
        </w:rPr>
        <w:t>2)</w:t>
      </w:r>
      <w:r w:rsidR="00676524">
        <w:rPr>
          <w:rFonts w:asciiTheme="minorHAnsi" w:hAnsiTheme="minorHAnsi" w:cstheme="minorHAnsi"/>
          <w:szCs w:val="22"/>
        </w:rPr>
        <w:tab/>
      </w:r>
      <w:r w:rsidRPr="00571177">
        <w:rPr>
          <w:rFonts w:asciiTheme="minorHAnsi" w:hAnsiTheme="minorHAnsi" w:cstheme="minorHAnsi"/>
          <w:szCs w:val="22"/>
          <w:u w:val="single"/>
        </w:rPr>
        <w:t xml:space="preserve"> Prescription</w:t>
      </w:r>
    </w:p>
    <w:p w:rsidR="00571177" w:rsidRDefault="00571177" w:rsidP="00571177">
      <w:pPr>
        <w:contextualSpacing/>
        <w:rPr>
          <w:rFonts w:asciiTheme="minorHAnsi" w:hAnsiTheme="minorHAnsi" w:cstheme="minorHAnsi"/>
          <w:szCs w:val="22"/>
        </w:rPr>
      </w:pPr>
    </w:p>
    <w:p w:rsidR="005B1D45" w:rsidRDefault="00492CC5" w:rsidP="00676524">
      <w:pPr>
        <w:ind w:left="720"/>
        <w:contextualSpacing/>
        <w:rPr>
          <w:rFonts w:asciiTheme="minorHAnsi" w:hAnsiTheme="minorHAnsi" w:cstheme="minorHAnsi"/>
          <w:szCs w:val="22"/>
        </w:rPr>
      </w:pPr>
      <w:r>
        <w:rPr>
          <w:rFonts w:asciiTheme="minorHAnsi" w:hAnsiTheme="minorHAnsi" w:cstheme="minorHAnsi"/>
          <w:szCs w:val="22"/>
        </w:rPr>
        <w:t>The reason</w:t>
      </w:r>
      <w:r w:rsidR="005B1D45">
        <w:rPr>
          <w:rFonts w:asciiTheme="minorHAnsi" w:hAnsiTheme="minorHAnsi" w:cstheme="minorHAnsi"/>
          <w:szCs w:val="22"/>
        </w:rPr>
        <w:t xml:space="preserve"> Glasgow Members of The Combined Standard Clauses </w:t>
      </w:r>
      <w:r w:rsidR="00571177">
        <w:rPr>
          <w:rFonts w:asciiTheme="minorHAnsi" w:hAnsiTheme="minorHAnsi" w:cstheme="minorHAnsi"/>
          <w:szCs w:val="22"/>
        </w:rPr>
        <w:t xml:space="preserve">Working Party </w:t>
      </w:r>
      <w:r w:rsidR="005B1D45">
        <w:rPr>
          <w:rFonts w:asciiTheme="minorHAnsi" w:hAnsiTheme="minorHAnsi" w:cstheme="minorHAnsi"/>
          <w:szCs w:val="22"/>
        </w:rPr>
        <w:t xml:space="preserve">had chosen a 20-year cut-off </w:t>
      </w:r>
      <w:r>
        <w:rPr>
          <w:rFonts w:asciiTheme="minorHAnsi" w:hAnsiTheme="minorHAnsi" w:cstheme="minorHAnsi"/>
          <w:szCs w:val="22"/>
        </w:rPr>
        <w:t xml:space="preserve">was </w:t>
      </w:r>
      <w:r w:rsidR="005B1D45">
        <w:rPr>
          <w:rFonts w:asciiTheme="minorHAnsi" w:hAnsiTheme="minorHAnsi" w:cstheme="minorHAnsi"/>
          <w:szCs w:val="22"/>
        </w:rPr>
        <w:t xml:space="preserve">because of long negative prescription.  The Edinburgh Members of The </w:t>
      </w:r>
      <w:r w:rsidR="00571177">
        <w:rPr>
          <w:rFonts w:asciiTheme="minorHAnsi" w:hAnsiTheme="minorHAnsi" w:cstheme="minorHAnsi"/>
          <w:szCs w:val="22"/>
        </w:rPr>
        <w:t xml:space="preserve">first </w:t>
      </w:r>
      <w:r w:rsidR="005B1D45">
        <w:rPr>
          <w:rFonts w:asciiTheme="minorHAnsi" w:hAnsiTheme="minorHAnsi" w:cstheme="minorHAnsi"/>
          <w:szCs w:val="22"/>
        </w:rPr>
        <w:t xml:space="preserve">Combined Standard Clauses Working Party were persuaded to increase their period </w:t>
      </w:r>
      <w:r w:rsidR="00571177">
        <w:rPr>
          <w:rFonts w:asciiTheme="minorHAnsi" w:hAnsiTheme="minorHAnsi" w:cstheme="minorHAnsi"/>
          <w:szCs w:val="22"/>
        </w:rPr>
        <w:t xml:space="preserve">from 15 to </w:t>
      </w:r>
      <w:r w:rsidR="005B1D45">
        <w:rPr>
          <w:rFonts w:asciiTheme="minorHAnsi" w:hAnsiTheme="minorHAnsi" w:cstheme="minorHAnsi"/>
          <w:szCs w:val="22"/>
        </w:rPr>
        <w:t>the 20 years</w:t>
      </w:r>
      <w:r w:rsidR="00A141EC">
        <w:rPr>
          <w:rFonts w:asciiTheme="minorHAnsi" w:hAnsiTheme="minorHAnsi" w:cstheme="minorHAnsi"/>
          <w:szCs w:val="22"/>
        </w:rPr>
        <w:t xml:space="preserve"> being used in Glasgow</w:t>
      </w:r>
      <w:r w:rsidR="005B1D45">
        <w:rPr>
          <w:rFonts w:asciiTheme="minorHAnsi" w:hAnsiTheme="minorHAnsi" w:cstheme="minorHAnsi"/>
          <w:szCs w:val="22"/>
        </w:rPr>
        <w:t xml:space="preserve">.  </w:t>
      </w:r>
    </w:p>
    <w:p w:rsidR="005B1D45" w:rsidRDefault="005B1D45" w:rsidP="00571177">
      <w:pPr>
        <w:contextualSpacing/>
        <w:rPr>
          <w:rFonts w:asciiTheme="minorHAnsi" w:hAnsiTheme="minorHAnsi" w:cstheme="minorHAnsi"/>
          <w:szCs w:val="22"/>
        </w:rPr>
      </w:pPr>
    </w:p>
    <w:p w:rsidR="005B1D45" w:rsidRDefault="00FA2A66" w:rsidP="00571177">
      <w:pPr>
        <w:contextualSpacing/>
        <w:rPr>
          <w:rFonts w:asciiTheme="minorHAnsi" w:hAnsiTheme="minorHAnsi" w:cstheme="minorHAnsi"/>
          <w:b/>
          <w:szCs w:val="22"/>
        </w:rPr>
      </w:pPr>
      <w:r>
        <w:rPr>
          <w:rFonts w:asciiTheme="minorHAnsi" w:hAnsiTheme="minorHAnsi" w:cstheme="minorHAnsi"/>
          <w:b/>
          <w:szCs w:val="22"/>
          <w:u w:val="single"/>
        </w:rPr>
        <w:t>The Memorial Q</w:t>
      </w:r>
      <w:r w:rsidR="005B1D45" w:rsidRPr="00FA2A66">
        <w:rPr>
          <w:rFonts w:asciiTheme="minorHAnsi" w:hAnsiTheme="minorHAnsi" w:cstheme="minorHAnsi"/>
          <w:b/>
          <w:szCs w:val="22"/>
          <w:u w:val="single"/>
        </w:rPr>
        <w:t>uestions</w:t>
      </w:r>
      <w:r w:rsidR="005B1D45" w:rsidRPr="00FA2A66">
        <w:rPr>
          <w:rFonts w:asciiTheme="minorHAnsi" w:hAnsiTheme="minorHAnsi" w:cstheme="minorHAnsi"/>
          <w:b/>
          <w:szCs w:val="22"/>
        </w:rPr>
        <w:t>:-</w:t>
      </w:r>
    </w:p>
    <w:p w:rsidR="00A141EC" w:rsidRDefault="00A141EC" w:rsidP="00571177">
      <w:pPr>
        <w:contextualSpacing/>
        <w:rPr>
          <w:rFonts w:asciiTheme="minorHAnsi" w:hAnsiTheme="minorHAnsi" w:cstheme="minorHAnsi"/>
          <w:szCs w:val="22"/>
        </w:rPr>
      </w:pPr>
    </w:p>
    <w:p w:rsidR="00A141EC" w:rsidRPr="00C00909" w:rsidRDefault="00FA2A66" w:rsidP="00571177">
      <w:pPr>
        <w:numPr>
          <w:ilvl w:val="0"/>
          <w:numId w:val="1"/>
        </w:numPr>
        <w:contextualSpacing/>
        <w:rPr>
          <w:rFonts w:asciiTheme="minorHAnsi" w:hAnsiTheme="minorHAnsi" w:cstheme="minorHAnsi"/>
          <w:szCs w:val="22"/>
          <w:u w:val="single"/>
        </w:rPr>
      </w:pPr>
      <w:r w:rsidRPr="00C00909">
        <w:rPr>
          <w:rFonts w:asciiTheme="minorHAnsi" w:hAnsiTheme="minorHAnsi" w:cstheme="minorHAnsi"/>
          <w:szCs w:val="22"/>
          <w:u w:val="single"/>
        </w:rPr>
        <w:t>Does the 20 year period of long negative prescription apply to the obligations</w:t>
      </w:r>
      <w:r w:rsidR="00492CC5" w:rsidRPr="00C00909">
        <w:rPr>
          <w:rFonts w:asciiTheme="minorHAnsi" w:hAnsiTheme="minorHAnsi" w:cstheme="minorHAnsi"/>
          <w:szCs w:val="22"/>
          <w:u w:val="single"/>
        </w:rPr>
        <w:t xml:space="preserve"> requiring the</w:t>
      </w:r>
      <w:r w:rsidRPr="00C00909">
        <w:rPr>
          <w:rFonts w:asciiTheme="minorHAnsi" w:hAnsiTheme="minorHAnsi" w:cstheme="minorHAnsi"/>
          <w:szCs w:val="22"/>
          <w:u w:val="single"/>
        </w:rPr>
        <w:t xml:space="preserve"> obtain</w:t>
      </w:r>
      <w:r w:rsidR="00492CC5" w:rsidRPr="00C00909">
        <w:rPr>
          <w:rFonts w:asciiTheme="minorHAnsi" w:hAnsiTheme="minorHAnsi" w:cstheme="minorHAnsi"/>
          <w:szCs w:val="22"/>
          <w:u w:val="single"/>
        </w:rPr>
        <w:t>ing of</w:t>
      </w:r>
      <w:r w:rsidRPr="00C00909">
        <w:rPr>
          <w:rFonts w:asciiTheme="minorHAnsi" w:hAnsiTheme="minorHAnsi" w:cstheme="minorHAnsi"/>
          <w:szCs w:val="22"/>
          <w:u w:val="single"/>
        </w:rPr>
        <w:t xml:space="preserve"> Building Warrant and Completion Certificate and / or Listed Building Consent </w:t>
      </w:r>
      <w:r w:rsidR="00353D09">
        <w:rPr>
          <w:rFonts w:asciiTheme="minorHAnsi" w:hAnsiTheme="minorHAnsi" w:cstheme="minorHAnsi"/>
          <w:szCs w:val="22"/>
          <w:u w:val="single"/>
        </w:rPr>
        <w:t xml:space="preserve">(“the Permissions”) </w:t>
      </w:r>
      <w:r w:rsidRPr="00C00909">
        <w:rPr>
          <w:rFonts w:asciiTheme="minorHAnsi" w:hAnsiTheme="minorHAnsi" w:cstheme="minorHAnsi"/>
          <w:szCs w:val="22"/>
          <w:u w:val="single"/>
        </w:rPr>
        <w:t xml:space="preserve">for the erection and / or alteration of buildings if they have been erected or altered without </w:t>
      </w:r>
      <w:r w:rsidR="00492CC5" w:rsidRPr="00C00909">
        <w:rPr>
          <w:rFonts w:asciiTheme="minorHAnsi" w:hAnsiTheme="minorHAnsi" w:cstheme="minorHAnsi"/>
          <w:szCs w:val="22"/>
          <w:u w:val="single"/>
        </w:rPr>
        <w:t>challenge by the Local Authority for over 20 years?</w:t>
      </w:r>
    </w:p>
    <w:p w:rsidR="00A141EC" w:rsidRDefault="00A141EC" w:rsidP="00A141EC">
      <w:pPr>
        <w:ind w:left="720"/>
        <w:contextualSpacing/>
        <w:rPr>
          <w:rFonts w:asciiTheme="minorHAnsi" w:hAnsiTheme="minorHAnsi" w:cstheme="minorHAnsi"/>
          <w:szCs w:val="22"/>
        </w:rPr>
      </w:pPr>
    </w:p>
    <w:p w:rsidR="00FA2A66" w:rsidRDefault="00FA2A66" w:rsidP="00571177">
      <w:pPr>
        <w:ind w:left="720"/>
        <w:contextualSpacing/>
        <w:rPr>
          <w:rFonts w:asciiTheme="minorHAnsi" w:hAnsiTheme="minorHAnsi" w:cstheme="minorHAnsi"/>
          <w:szCs w:val="22"/>
        </w:rPr>
      </w:pPr>
      <w:r>
        <w:rPr>
          <w:rFonts w:asciiTheme="minorHAnsi" w:hAnsiTheme="minorHAnsi" w:cstheme="minorHAnsi"/>
          <w:szCs w:val="22"/>
        </w:rPr>
        <w:t>Reference is made to The Prescription and Limitation (Scotland) Act 19</w:t>
      </w:r>
      <w:r w:rsidR="00492CC5">
        <w:rPr>
          <w:rFonts w:asciiTheme="minorHAnsi" w:hAnsiTheme="minorHAnsi" w:cstheme="minorHAnsi"/>
          <w:szCs w:val="22"/>
        </w:rPr>
        <w:t>73.</w:t>
      </w:r>
      <w:r>
        <w:rPr>
          <w:rFonts w:asciiTheme="minorHAnsi" w:hAnsiTheme="minorHAnsi" w:cstheme="minorHAnsi"/>
          <w:szCs w:val="22"/>
        </w:rPr>
        <w:t>The format of that Act is that 20 year prescription applies to all obligations</w:t>
      </w:r>
      <w:r w:rsidR="00492CC5">
        <w:rPr>
          <w:rFonts w:asciiTheme="minorHAnsi" w:hAnsiTheme="minorHAnsi" w:cstheme="minorHAnsi"/>
          <w:szCs w:val="22"/>
        </w:rPr>
        <w:t xml:space="preserve"> not covered by shorter prescriptive periods,</w:t>
      </w:r>
      <w:r>
        <w:rPr>
          <w:rFonts w:asciiTheme="minorHAnsi" w:hAnsiTheme="minorHAnsi" w:cstheme="minorHAnsi"/>
          <w:szCs w:val="22"/>
        </w:rPr>
        <w:t xml:space="preserve"> unless they are excluded from it.  Section 7 appears to apply to all obligations except those to which 10 year prescription for product liability applies or obligations to make reparation for personal injuries or death or if they are one of a list of imprescriptable obligations set out in Schedule 3.  None of the imprescriptable obligations appear to apply.</w:t>
      </w:r>
    </w:p>
    <w:p w:rsidR="00FA2A66" w:rsidRDefault="00FA2A66" w:rsidP="00571177">
      <w:pPr>
        <w:ind w:left="720"/>
        <w:contextualSpacing/>
        <w:rPr>
          <w:rFonts w:asciiTheme="minorHAnsi" w:hAnsiTheme="minorHAnsi" w:cstheme="minorHAnsi"/>
          <w:szCs w:val="22"/>
        </w:rPr>
      </w:pPr>
    </w:p>
    <w:p w:rsidR="00676524" w:rsidRDefault="00492CC5" w:rsidP="00676524">
      <w:pPr>
        <w:numPr>
          <w:ilvl w:val="0"/>
          <w:numId w:val="1"/>
        </w:numPr>
        <w:contextualSpacing/>
        <w:rPr>
          <w:rFonts w:asciiTheme="minorHAnsi" w:hAnsiTheme="minorHAnsi" w:cstheme="minorHAnsi"/>
          <w:szCs w:val="22"/>
          <w:u w:val="single"/>
        </w:rPr>
      </w:pPr>
      <w:r w:rsidRPr="00C00909">
        <w:rPr>
          <w:rFonts w:asciiTheme="minorHAnsi" w:hAnsiTheme="minorHAnsi" w:cstheme="minorHAnsi"/>
          <w:szCs w:val="22"/>
          <w:u w:val="single"/>
        </w:rPr>
        <w:t>Do t</w:t>
      </w:r>
      <w:r w:rsidR="00FA2A66" w:rsidRPr="00C00909">
        <w:rPr>
          <w:rFonts w:asciiTheme="minorHAnsi" w:hAnsiTheme="minorHAnsi" w:cstheme="minorHAnsi"/>
          <w:szCs w:val="22"/>
          <w:u w:val="single"/>
        </w:rPr>
        <w:t>he Building (Scotland) Acts contain anything which indicate</w:t>
      </w:r>
      <w:r w:rsidRPr="00C00909">
        <w:rPr>
          <w:rFonts w:asciiTheme="minorHAnsi" w:hAnsiTheme="minorHAnsi" w:cstheme="minorHAnsi"/>
          <w:szCs w:val="22"/>
          <w:u w:val="single"/>
        </w:rPr>
        <w:t>s</w:t>
      </w:r>
      <w:r w:rsidR="00FA2A66" w:rsidRPr="00C00909">
        <w:rPr>
          <w:rFonts w:asciiTheme="minorHAnsi" w:hAnsiTheme="minorHAnsi" w:cstheme="minorHAnsi"/>
          <w:szCs w:val="22"/>
          <w:u w:val="single"/>
        </w:rPr>
        <w:t xml:space="preserve"> that they are expressly excl</w:t>
      </w:r>
      <w:r w:rsidRPr="00C00909">
        <w:rPr>
          <w:rFonts w:asciiTheme="minorHAnsi" w:hAnsiTheme="minorHAnsi" w:cstheme="minorHAnsi"/>
          <w:szCs w:val="22"/>
          <w:u w:val="single"/>
        </w:rPr>
        <w:t>uded from negative prescription?</w:t>
      </w:r>
    </w:p>
    <w:p w:rsidR="00676524" w:rsidRDefault="00676524" w:rsidP="00676524">
      <w:pPr>
        <w:ind w:left="720"/>
        <w:contextualSpacing/>
        <w:rPr>
          <w:rFonts w:asciiTheme="minorHAnsi" w:hAnsiTheme="minorHAnsi" w:cstheme="minorHAnsi"/>
          <w:szCs w:val="22"/>
          <w:u w:val="single"/>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There is no such express provision of which  the Memorialists are aware.</w:t>
      </w: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 xml:space="preserve">However  Section 9 of The Building (Scotland) Act 1959 (which came into force in 1964) was to the effect that it is an offence to use or occupy a building that did not have a Completion Certificate for its erection.  </w:t>
      </w:r>
    </w:p>
    <w:p w:rsidR="00676524" w:rsidRDefault="00676524" w:rsidP="00676524">
      <w:pPr>
        <w:contextualSpacing/>
        <w:rPr>
          <w:rFonts w:asciiTheme="minorHAnsi" w:hAnsiTheme="minorHAnsi" w:cstheme="minorHAnsi"/>
          <w:szCs w:val="22"/>
          <w:u w:val="single"/>
        </w:rPr>
      </w:pPr>
    </w:p>
    <w:p w:rsidR="00676524" w:rsidRDefault="00353D09" w:rsidP="00676524">
      <w:pPr>
        <w:numPr>
          <w:ilvl w:val="0"/>
          <w:numId w:val="1"/>
        </w:numPr>
        <w:contextualSpacing/>
        <w:rPr>
          <w:rFonts w:asciiTheme="minorHAnsi" w:hAnsiTheme="minorHAnsi" w:cstheme="minorHAnsi"/>
          <w:szCs w:val="22"/>
          <w:u w:val="single"/>
        </w:rPr>
      </w:pPr>
      <w:r>
        <w:rPr>
          <w:rFonts w:asciiTheme="minorHAnsi" w:hAnsiTheme="minorHAnsi" w:cstheme="minorHAnsi"/>
          <w:szCs w:val="22"/>
          <w:u w:val="single"/>
        </w:rPr>
        <w:t xml:space="preserve">Does S. 9 of the 1959 Act </w:t>
      </w:r>
      <w:r w:rsidR="00FA2A66" w:rsidRPr="00676524">
        <w:rPr>
          <w:rFonts w:asciiTheme="minorHAnsi" w:hAnsiTheme="minorHAnsi" w:cstheme="minorHAnsi"/>
          <w:szCs w:val="22"/>
          <w:u w:val="single"/>
        </w:rPr>
        <w:t>apply</w:t>
      </w:r>
      <w:r>
        <w:rPr>
          <w:rFonts w:asciiTheme="minorHAnsi" w:hAnsiTheme="minorHAnsi" w:cstheme="minorHAnsi"/>
          <w:szCs w:val="22"/>
          <w:u w:val="single"/>
        </w:rPr>
        <w:t xml:space="preserve"> only</w:t>
      </w:r>
      <w:r w:rsidR="00FA2A66" w:rsidRPr="00676524">
        <w:rPr>
          <w:rFonts w:asciiTheme="minorHAnsi" w:hAnsiTheme="minorHAnsi" w:cstheme="minorHAnsi"/>
          <w:szCs w:val="22"/>
          <w:u w:val="single"/>
        </w:rPr>
        <w:t xml:space="preserve"> to the original construction of the build</w:t>
      </w:r>
      <w:r w:rsidR="00974D43" w:rsidRPr="00676524">
        <w:rPr>
          <w:rFonts w:asciiTheme="minorHAnsi" w:hAnsiTheme="minorHAnsi" w:cstheme="minorHAnsi"/>
          <w:szCs w:val="22"/>
          <w:u w:val="single"/>
        </w:rPr>
        <w:t>ing, rather than its alteration?</w:t>
      </w:r>
    </w:p>
    <w:p w:rsidR="00676524" w:rsidRDefault="00676524" w:rsidP="00676524">
      <w:pPr>
        <w:ind w:left="720"/>
        <w:contextualSpacing/>
        <w:rPr>
          <w:rFonts w:asciiTheme="minorHAnsi" w:hAnsiTheme="minorHAnsi" w:cstheme="minorHAnsi"/>
          <w:szCs w:val="22"/>
          <w:u w:val="single"/>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 xml:space="preserve">However, </w:t>
      </w:r>
      <w:r w:rsidR="00353D09">
        <w:rPr>
          <w:rFonts w:asciiTheme="minorHAnsi" w:hAnsiTheme="minorHAnsi" w:cstheme="minorHAnsi"/>
          <w:szCs w:val="22"/>
        </w:rPr>
        <w:t>Section 9 of the 1959 Act</w:t>
      </w:r>
      <w:r>
        <w:rPr>
          <w:rFonts w:asciiTheme="minorHAnsi" w:hAnsiTheme="minorHAnsi" w:cstheme="minorHAnsi"/>
          <w:szCs w:val="22"/>
        </w:rPr>
        <w:t xml:space="preserve"> was repealed by The Building (Scotland) Act 2003 which came into force on 1 May 2005.  Section 21 </w:t>
      </w:r>
      <w:r w:rsidR="00353D09">
        <w:rPr>
          <w:rFonts w:asciiTheme="minorHAnsi" w:hAnsiTheme="minorHAnsi" w:cstheme="minorHAnsi"/>
          <w:szCs w:val="22"/>
        </w:rPr>
        <w:t xml:space="preserve">of the 2003 Act </w:t>
      </w:r>
      <w:r>
        <w:rPr>
          <w:rFonts w:asciiTheme="minorHAnsi" w:hAnsiTheme="minorHAnsi" w:cstheme="minorHAnsi"/>
          <w:szCs w:val="22"/>
        </w:rPr>
        <w:t xml:space="preserve">deals with occupation or use without Completion Certificates.  This has been expanded to cover both construction or conversion and Sub-Section 5 now makes it an offence for any person to occupy or use a building, </w:t>
      </w: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1) knowing that no Completion Certificate has been accepted in respect of construction or conversion or 2) without regard to whether a Completion Certificate has been so accepted.</w:t>
      </w:r>
    </w:p>
    <w:p w:rsidR="00676524" w:rsidRDefault="00676524" w:rsidP="00676524">
      <w:pPr>
        <w:ind w:left="720"/>
        <w:contextualSpacing/>
        <w:rPr>
          <w:rFonts w:asciiTheme="minorHAnsi" w:hAnsiTheme="minorHAnsi" w:cstheme="minorHAnsi"/>
          <w:szCs w:val="22"/>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 xml:space="preserve">This may be construed as a continuing offence and some argue that prescription cannot therefore apply to that offence.  </w:t>
      </w:r>
    </w:p>
    <w:p w:rsidR="00676524" w:rsidRDefault="00676524" w:rsidP="00676524">
      <w:pPr>
        <w:ind w:left="720"/>
        <w:contextualSpacing/>
        <w:rPr>
          <w:rFonts w:asciiTheme="minorHAnsi" w:hAnsiTheme="minorHAnsi" w:cstheme="minorHAnsi"/>
          <w:szCs w:val="22"/>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 xml:space="preserve">However, it appears to the Memorialists that there has never been a case of prosecution under Section 9 of The Building (Scotland) Act 1959 nor under  The Building (Scotland) Act 2003.  It seems that the requirement of the Local Authority to request paperwork  for </w:t>
      </w:r>
      <w:r>
        <w:rPr>
          <w:rFonts w:asciiTheme="minorHAnsi" w:hAnsiTheme="minorHAnsi" w:cstheme="minorHAnsi"/>
          <w:szCs w:val="22"/>
        </w:rPr>
        <w:lastRenderedPageBreak/>
        <w:t xml:space="preserve">alterations would appear to have prescribed. An  offence of using or occupying may be theoretically possible but in practice highly improbable.  </w:t>
      </w:r>
    </w:p>
    <w:p w:rsidR="00676524" w:rsidRDefault="00676524" w:rsidP="00676524">
      <w:pPr>
        <w:ind w:left="720"/>
        <w:contextualSpacing/>
        <w:rPr>
          <w:rFonts w:asciiTheme="minorHAnsi" w:hAnsiTheme="minorHAnsi" w:cstheme="minorHAnsi"/>
          <w:szCs w:val="22"/>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Also</w:t>
      </w:r>
      <w:r w:rsidR="00353D09">
        <w:rPr>
          <w:rFonts w:asciiTheme="minorHAnsi" w:hAnsiTheme="minorHAnsi" w:cstheme="minorHAnsi"/>
          <w:szCs w:val="22"/>
        </w:rPr>
        <w:t>,</w:t>
      </w:r>
      <w:r>
        <w:rPr>
          <w:rFonts w:asciiTheme="minorHAnsi" w:hAnsiTheme="minorHAnsi" w:cstheme="minorHAnsi"/>
          <w:szCs w:val="22"/>
        </w:rPr>
        <w:t xml:space="preserve"> if the requirement of the </w:t>
      </w:r>
      <w:r w:rsidR="00353D09">
        <w:rPr>
          <w:rFonts w:asciiTheme="minorHAnsi" w:hAnsiTheme="minorHAnsi" w:cstheme="minorHAnsi"/>
          <w:szCs w:val="22"/>
        </w:rPr>
        <w:t xml:space="preserve">Building (Scotland) Acts to require the Permissions </w:t>
      </w:r>
      <w:r>
        <w:rPr>
          <w:rFonts w:asciiTheme="minorHAnsi" w:hAnsiTheme="minorHAnsi" w:cstheme="minorHAnsi"/>
          <w:szCs w:val="22"/>
        </w:rPr>
        <w:t>for alterations would appear to have prescribed then the "without regard to whether a Completion Certificate has been so accepted" wording of Section 21 has to be read in the context that it would not be reasonable for a purchaser to have enquired about consents if their solicitors do not as a matter of practice check whether or not they were or were not obtained for historic alterations.</w:t>
      </w:r>
    </w:p>
    <w:p w:rsidR="00676524" w:rsidRDefault="00676524" w:rsidP="00676524">
      <w:pPr>
        <w:ind w:left="720"/>
        <w:contextualSpacing/>
        <w:rPr>
          <w:rFonts w:asciiTheme="minorHAnsi" w:hAnsiTheme="minorHAnsi" w:cstheme="minorHAnsi"/>
          <w:szCs w:val="22"/>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The practice of the profession is simply to have a set reasonable period so that one does not have to enquire about Permissions after 20 years and theoretically forever. It is not designed to "</w:t>
      </w:r>
      <w:r>
        <w:rPr>
          <w:rFonts w:asciiTheme="minorHAnsi" w:hAnsiTheme="minorHAnsi" w:cstheme="minorHAnsi"/>
          <w:i/>
          <w:szCs w:val="22"/>
        </w:rPr>
        <w:t>get round"</w:t>
      </w:r>
      <w:r>
        <w:rPr>
          <w:rFonts w:asciiTheme="minorHAnsi" w:hAnsiTheme="minorHAnsi" w:cstheme="minorHAnsi"/>
          <w:szCs w:val="22"/>
        </w:rPr>
        <w:t xml:space="preserve"> the need for consents.  It is to have a balanced, practical and, indeed, risk managed approach to this matter in specifying a 20 year period. </w:t>
      </w:r>
    </w:p>
    <w:p w:rsidR="00676524" w:rsidRDefault="00676524" w:rsidP="00676524">
      <w:pPr>
        <w:contextualSpacing/>
        <w:rPr>
          <w:rFonts w:asciiTheme="minorHAnsi" w:hAnsiTheme="minorHAnsi" w:cstheme="minorHAnsi"/>
          <w:szCs w:val="22"/>
          <w:u w:val="single"/>
        </w:rPr>
      </w:pPr>
    </w:p>
    <w:p w:rsidR="00676524" w:rsidRDefault="007436DC" w:rsidP="00676524">
      <w:pPr>
        <w:numPr>
          <w:ilvl w:val="0"/>
          <w:numId w:val="1"/>
        </w:numPr>
        <w:contextualSpacing/>
        <w:rPr>
          <w:rFonts w:asciiTheme="minorHAnsi" w:hAnsiTheme="minorHAnsi" w:cstheme="minorHAnsi"/>
          <w:szCs w:val="22"/>
          <w:u w:val="single"/>
        </w:rPr>
      </w:pPr>
      <w:r w:rsidRPr="00676524">
        <w:rPr>
          <w:rFonts w:asciiTheme="minorHAnsi" w:hAnsiTheme="minorHAnsi" w:cstheme="minorHAnsi"/>
          <w:szCs w:val="22"/>
          <w:u w:val="single"/>
        </w:rPr>
        <w:t>The Memorialists wish to know whether the 20 year period of prescription in the 1973 Act and in Standard Clause 8 is an appropriate provision in the circumstances?</w:t>
      </w:r>
    </w:p>
    <w:p w:rsidR="00676524" w:rsidRDefault="00676524" w:rsidP="00676524">
      <w:pPr>
        <w:ind w:left="720"/>
        <w:contextualSpacing/>
        <w:rPr>
          <w:rFonts w:asciiTheme="minorHAnsi" w:hAnsiTheme="minorHAnsi" w:cstheme="minorHAnsi"/>
          <w:szCs w:val="22"/>
          <w:u w:val="single"/>
        </w:rPr>
      </w:pPr>
    </w:p>
    <w:p w:rsidR="00676524" w:rsidRDefault="00676524" w:rsidP="00676524">
      <w:pPr>
        <w:ind w:left="720"/>
        <w:contextualSpacing/>
        <w:rPr>
          <w:rFonts w:asciiTheme="minorHAnsi" w:hAnsiTheme="minorHAnsi" w:cstheme="minorHAnsi"/>
          <w:szCs w:val="22"/>
        </w:rPr>
      </w:pPr>
      <w:r>
        <w:rPr>
          <w:rFonts w:asciiTheme="minorHAnsi" w:hAnsiTheme="minorHAnsi" w:cstheme="minorHAnsi"/>
          <w:szCs w:val="22"/>
        </w:rPr>
        <w:t xml:space="preserve">Some solicitors may believe that the request for paperwork should not be limited as it shows that the building has been properly constructed or altered.  The Memorialists' suggest that the enquiries that are made for Local Authority Consents are simply for paperwork and are not primarily to establish safety of the building and in any event we are talking of historic alterations and it is not unreasonable to think that if safety were a problem it would have shown itself within a 20 year period.  It is the job of the surveyor to pronounce on safety.  In addition, properties that have been constructed according with Building Warrants and Completion Certificates may still cease to be safe whether they had a Building Warrant at the time or not. </w:t>
      </w:r>
    </w:p>
    <w:p w:rsidR="00676524" w:rsidRDefault="00676524" w:rsidP="00676524">
      <w:pPr>
        <w:contextualSpacing/>
        <w:rPr>
          <w:rFonts w:asciiTheme="minorHAnsi" w:hAnsiTheme="minorHAnsi" w:cstheme="minorHAnsi"/>
          <w:szCs w:val="22"/>
          <w:u w:val="single"/>
        </w:rPr>
      </w:pPr>
    </w:p>
    <w:p w:rsidR="00676524" w:rsidRDefault="007436DC" w:rsidP="00676524">
      <w:pPr>
        <w:numPr>
          <w:ilvl w:val="0"/>
          <w:numId w:val="1"/>
        </w:numPr>
        <w:contextualSpacing/>
        <w:rPr>
          <w:rFonts w:asciiTheme="minorHAnsi" w:hAnsiTheme="minorHAnsi" w:cstheme="minorHAnsi"/>
          <w:szCs w:val="22"/>
          <w:u w:val="single"/>
        </w:rPr>
      </w:pPr>
      <w:r w:rsidRPr="00676524">
        <w:rPr>
          <w:rFonts w:asciiTheme="minorHAnsi" w:hAnsiTheme="minorHAnsi" w:cstheme="minorHAnsi"/>
          <w:szCs w:val="22"/>
          <w:u w:val="single"/>
        </w:rPr>
        <w:t>Do you agree with the Memorialists</w:t>
      </w:r>
      <w:r w:rsidR="00353D09">
        <w:rPr>
          <w:rFonts w:asciiTheme="minorHAnsi" w:hAnsiTheme="minorHAnsi" w:cstheme="minorHAnsi"/>
          <w:szCs w:val="22"/>
          <w:u w:val="single"/>
        </w:rPr>
        <w:t>’</w:t>
      </w:r>
      <w:r w:rsidRPr="00676524">
        <w:rPr>
          <w:rFonts w:asciiTheme="minorHAnsi" w:hAnsiTheme="minorHAnsi" w:cstheme="minorHAnsi"/>
          <w:szCs w:val="22"/>
          <w:u w:val="single"/>
        </w:rPr>
        <w:t xml:space="preserve"> view in the paragraph immediately above?</w:t>
      </w:r>
    </w:p>
    <w:p w:rsidR="00676524" w:rsidRDefault="00676524" w:rsidP="00676524">
      <w:pPr>
        <w:ind w:left="720"/>
        <w:contextualSpacing/>
        <w:rPr>
          <w:rFonts w:asciiTheme="minorHAnsi" w:hAnsiTheme="minorHAnsi" w:cstheme="minorHAnsi"/>
          <w:szCs w:val="22"/>
          <w:u w:val="single"/>
        </w:rPr>
      </w:pPr>
    </w:p>
    <w:p w:rsidR="007436DC" w:rsidRPr="00676524" w:rsidRDefault="007436DC" w:rsidP="00676524">
      <w:pPr>
        <w:numPr>
          <w:ilvl w:val="0"/>
          <w:numId w:val="1"/>
        </w:numPr>
        <w:contextualSpacing/>
        <w:rPr>
          <w:rFonts w:asciiTheme="minorHAnsi" w:hAnsiTheme="minorHAnsi" w:cstheme="minorHAnsi"/>
          <w:szCs w:val="22"/>
          <w:u w:val="single"/>
        </w:rPr>
      </w:pPr>
      <w:r w:rsidRPr="00676524">
        <w:rPr>
          <w:rFonts w:asciiTheme="minorHAnsi" w:hAnsiTheme="minorHAnsi" w:cstheme="minorHAnsi"/>
          <w:szCs w:val="22"/>
          <w:u w:val="single"/>
        </w:rPr>
        <w:t>Can a solicitor comply with CML requirements</w:t>
      </w:r>
      <w:r w:rsidR="00353D09">
        <w:rPr>
          <w:rFonts w:asciiTheme="minorHAnsi" w:hAnsiTheme="minorHAnsi" w:cstheme="minorHAnsi"/>
          <w:szCs w:val="22"/>
          <w:u w:val="single"/>
        </w:rPr>
        <w:t xml:space="preserve"> (particularly paragraph 5.4 of the CML Lenders’ Handbook for Scotland)</w:t>
      </w:r>
      <w:r w:rsidRPr="00676524">
        <w:rPr>
          <w:rFonts w:asciiTheme="minorHAnsi" w:hAnsiTheme="minorHAnsi" w:cstheme="minorHAnsi"/>
          <w:szCs w:val="22"/>
          <w:u w:val="single"/>
        </w:rPr>
        <w:t xml:space="preserve"> by using and relying on SSC 8 and not enquiring about historic alterations after 20 years?  </w:t>
      </w:r>
    </w:p>
    <w:p w:rsidR="00D309EA" w:rsidRDefault="00D309EA" w:rsidP="00571177">
      <w:pPr>
        <w:contextualSpacing/>
        <w:rPr>
          <w:rFonts w:asciiTheme="minorHAnsi" w:hAnsiTheme="minorHAnsi" w:cstheme="minorHAnsi"/>
          <w:szCs w:val="22"/>
        </w:rPr>
      </w:pPr>
    </w:p>
    <w:p w:rsidR="008619B3" w:rsidRPr="00C00909" w:rsidRDefault="00BD253C" w:rsidP="00571177">
      <w:pPr>
        <w:contextualSpacing/>
        <w:rPr>
          <w:rFonts w:asciiTheme="minorHAnsi" w:hAnsiTheme="minorHAnsi" w:cstheme="minorHAnsi"/>
          <w:szCs w:val="22"/>
          <w:u w:val="single"/>
        </w:rPr>
      </w:pPr>
      <w:r>
        <w:rPr>
          <w:rFonts w:asciiTheme="minorHAnsi" w:hAnsiTheme="minorHAnsi" w:cstheme="minorHAnsi"/>
          <w:szCs w:val="22"/>
        </w:rPr>
        <w:t xml:space="preserve">        </w:t>
      </w:r>
      <w:r w:rsidR="007436DC">
        <w:rPr>
          <w:rFonts w:asciiTheme="minorHAnsi" w:hAnsiTheme="minorHAnsi" w:cstheme="minorHAnsi"/>
          <w:szCs w:val="22"/>
        </w:rPr>
        <w:t xml:space="preserve">7. </w:t>
      </w:r>
      <w:r w:rsidR="008619B3" w:rsidRPr="00C00909">
        <w:rPr>
          <w:rFonts w:asciiTheme="minorHAnsi" w:hAnsiTheme="minorHAnsi" w:cstheme="minorHAnsi"/>
          <w:szCs w:val="22"/>
          <w:u w:val="single"/>
        </w:rPr>
        <w:t>Please add any other comments that may assist.</w:t>
      </w:r>
    </w:p>
    <w:p w:rsidR="008619B3" w:rsidRDefault="008619B3" w:rsidP="00571177">
      <w:pPr>
        <w:contextualSpacing/>
        <w:rPr>
          <w:rFonts w:asciiTheme="minorHAnsi" w:hAnsiTheme="minorHAnsi" w:cstheme="minorHAnsi"/>
          <w:szCs w:val="22"/>
        </w:rPr>
      </w:pPr>
    </w:p>
    <w:p w:rsidR="00676524" w:rsidRDefault="00676524" w:rsidP="00571177">
      <w:pPr>
        <w:contextualSpacing/>
        <w:rPr>
          <w:rFonts w:asciiTheme="minorHAnsi" w:hAnsiTheme="minorHAnsi" w:cstheme="minorHAnsi"/>
          <w:szCs w:val="22"/>
        </w:rPr>
      </w:pPr>
    </w:p>
    <w:p w:rsidR="00676524" w:rsidRDefault="00676524" w:rsidP="00571177">
      <w:pPr>
        <w:contextualSpacing/>
        <w:rPr>
          <w:rFonts w:asciiTheme="minorHAnsi" w:hAnsiTheme="minorHAnsi" w:cstheme="minorHAnsi"/>
          <w:szCs w:val="22"/>
        </w:rPr>
      </w:pPr>
    </w:p>
    <w:p w:rsidR="00676524" w:rsidRDefault="00676524" w:rsidP="00571177">
      <w:pPr>
        <w:contextualSpacing/>
        <w:rPr>
          <w:rFonts w:asciiTheme="minorHAnsi" w:hAnsiTheme="minorHAnsi" w:cstheme="minorHAnsi"/>
          <w:szCs w:val="22"/>
        </w:rPr>
      </w:pPr>
    </w:p>
    <w:p w:rsidR="008619B3" w:rsidRDefault="00D309EA"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Ian C Ferguson</w:t>
      </w:r>
    </w:p>
    <w:p w:rsidR="008619B3" w:rsidRDefault="00D309EA"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Secretary and Treasurer</w:t>
      </w:r>
    </w:p>
    <w:p w:rsidR="008619B3" w:rsidRDefault="008619B3"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D309EA">
        <w:rPr>
          <w:rFonts w:asciiTheme="minorHAnsi" w:hAnsiTheme="minorHAnsi" w:cstheme="minorHAnsi"/>
          <w:szCs w:val="22"/>
        </w:rPr>
        <w:tab/>
      </w:r>
      <w:r w:rsidR="00D309EA">
        <w:rPr>
          <w:rFonts w:asciiTheme="minorHAnsi" w:hAnsiTheme="minorHAnsi" w:cstheme="minorHAnsi"/>
          <w:szCs w:val="22"/>
        </w:rPr>
        <w:tab/>
      </w:r>
      <w:r w:rsidR="00D309EA">
        <w:rPr>
          <w:rFonts w:asciiTheme="minorHAnsi" w:hAnsiTheme="minorHAnsi" w:cstheme="minorHAnsi"/>
          <w:szCs w:val="22"/>
        </w:rPr>
        <w:tab/>
      </w:r>
      <w:r w:rsidR="00D309EA">
        <w:rPr>
          <w:rFonts w:asciiTheme="minorHAnsi" w:hAnsiTheme="minorHAnsi" w:cstheme="minorHAnsi"/>
          <w:szCs w:val="22"/>
        </w:rPr>
        <w:tab/>
      </w:r>
      <w:r w:rsidR="00D309EA">
        <w:rPr>
          <w:rFonts w:asciiTheme="minorHAnsi" w:hAnsiTheme="minorHAnsi" w:cstheme="minorHAnsi"/>
          <w:szCs w:val="22"/>
        </w:rPr>
        <w:tab/>
      </w:r>
      <w:r>
        <w:rPr>
          <w:rFonts w:asciiTheme="minorHAnsi" w:hAnsiTheme="minorHAnsi" w:cstheme="minorHAnsi"/>
          <w:szCs w:val="22"/>
        </w:rPr>
        <w:t>Glasgow Conveyancers Forum</w:t>
      </w:r>
    </w:p>
    <w:p w:rsidR="008619B3" w:rsidRDefault="00D309EA"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c/o Mitchells Roberton</w:t>
      </w:r>
    </w:p>
    <w:p w:rsidR="008619B3" w:rsidRDefault="00D309EA"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George House</w:t>
      </w:r>
      <w:r>
        <w:rPr>
          <w:rFonts w:asciiTheme="minorHAnsi" w:hAnsiTheme="minorHAnsi" w:cstheme="minorHAnsi"/>
          <w:szCs w:val="22"/>
        </w:rPr>
        <w:t xml:space="preserve">, </w:t>
      </w:r>
      <w:r w:rsidR="008619B3">
        <w:rPr>
          <w:rFonts w:asciiTheme="minorHAnsi" w:hAnsiTheme="minorHAnsi" w:cstheme="minorHAnsi"/>
          <w:szCs w:val="22"/>
        </w:rPr>
        <w:tab/>
        <w:t>36 North Hanover Street</w:t>
      </w:r>
    </w:p>
    <w:p w:rsidR="008619B3" w:rsidRDefault="00D309EA"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Glasgow</w:t>
      </w:r>
      <w:r>
        <w:rPr>
          <w:rFonts w:asciiTheme="minorHAnsi" w:hAnsiTheme="minorHAnsi" w:cstheme="minorHAnsi"/>
          <w:szCs w:val="22"/>
        </w:rPr>
        <w:t xml:space="preserve">, </w:t>
      </w:r>
      <w:r w:rsidR="008619B3">
        <w:rPr>
          <w:rFonts w:asciiTheme="minorHAnsi" w:hAnsiTheme="minorHAnsi" w:cstheme="minorHAnsi"/>
          <w:szCs w:val="22"/>
        </w:rPr>
        <w:t>G1 2AD</w:t>
      </w:r>
    </w:p>
    <w:p w:rsidR="005B1D45" w:rsidRPr="005B1D45" w:rsidRDefault="00D309EA" w:rsidP="00571177">
      <w:pPr>
        <w:contextualSpacing/>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(DX GW 77; Glasgow)</w:t>
      </w:r>
      <w:r>
        <w:rPr>
          <w:rFonts w:asciiTheme="minorHAnsi" w:hAnsiTheme="minorHAnsi" w:cstheme="minorHAnsi"/>
          <w:szCs w:val="22"/>
        </w:rPr>
        <w:tab/>
      </w:r>
      <w:r>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r>
      <w:r w:rsidR="008619B3">
        <w:rPr>
          <w:rFonts w:asciiTheme="minorHAnsi" w:hAnsiTheme="minorHAnsi" w:cstheme="minorHAnsi"/>
          <w:szCs w:val="22"/>
        </w:rPr>
        <w:tab/>
        <w:t>[Ref: ICF/GCF1/1]</w:t>
      </w:r>
      <w:r w:rsidR="005B1D45">
        <w:rPr>
          <w:rFonts w:asciiTheme="minorHAnsi" w:hAnsiTheme="minorHAnsi" w:cstheme="minorHAnsi"/>
          <w:szCs w:val="22"/>
        </w:rPr>
        <w:tab/>
      </w:r>
      <w:bookmarkStart w:id="0" w:name="_GoBack"/>
      <w:bookmarkEnd w:id="0"/>
    </w:p>
    <w:sectPr w:rsidR="005B1D45" w:rsidRPr="005B1D45" w:rsidSect="00C82140">
      <w:headerReference w:type="default" r:id="rId9"/>
      <w:footerReference w:type="default" r:id="rId10"/>
      <w:headerReference w:type="first" r:id="rId11"/>
      <w:pgSz w:w="11906" w:h="16838"/>
      <w:pgMar w:top="1440" w:right="1440" w:bottom="1440" w:left="1440" w:header="708" w:footer="708" w:gutter="0"/>
      <w:paperSrc w:first="262" w:other="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A5" w:rsidRDefault="00571DA5" w:rsidP="00C70A3B">
      <w:r>
        <w:separator/>
      </w:r>
    </w:p>
  </w:endnote>
  <w:endnote w:type="continuationSeparator" w:id="0">
    <w:p w:rsidR="00571DA5" w:rsidRDefault="00571DA5" w:rsidP="00C7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9" w:rsidRPr="00C82140" w:rsidRDefault="00143F82" w:rsidP="00C70A3B">
    <w:pPr>
      <w:pStyle w:val="Footer"/>
    </w:pPr>
    <w:r>
      <w:rPr>
        <w:noProof/>
      </w:rPr>
      <w:t>\\mrdc01\DOCMAN\Client\GCF1\1\MEMORIAL for OPINION OF PROF R RENNIE - REV INC.docx</w:t>
    </w:r>
    <w:ins w:id="1" w:author="" w:date="2016-08-31T15:07:00Z">
      <w:r w:rsidR="00063C5F">
        <w:rPr>
          <w:noProof/>
        </w:rPr>
        <w:t>31/08/2016</w:t>
      </w:r>
    </w:ins>
    <w:del w:id="2" w:author="" w:date="2016-08-31T15:07:00Z">
      <w:r w:rsidDel="00063C5F">
        <w:rPr>
          <w:noProof/>
        </w:rPr>
        <w:delText>27/06/2016</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A5" w:rsidRDefault="00571DA5" w:rsidP="00C70A3B">
      <w:r>
        <w:separator/>
      </w:r>
    </w:p>
  </w:footnote>
  <w:footnote w:type="continuationSeparator" w:id="0">
    <w:p w:rsidR="00571DA5" w:rsidRDefault="00571DA5" w:rsidP="00C70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9" w:rsidRDefault="00091FE3">
    <w:pPr>
      <w:pStyle w:val="Header"/>
      <w:jc w:val="center"/>
    </w:pPr>
    <w:r>
      <w:fldChar w:fldCharType="begin"/>
    </w:r>
    <w:r w:rsidR="00571DA5">
      <w:instrText xml:space="preserve"> PAGE   \* MERGEFORMAT </w:instrText>
    </w:r>
    <w:r>
      <w:fldChar w:fldCharType="separate"/>
    </w:r>
    <w:r w:rsidR="00063C5F">
      <w:rPr>
        <w:noProof/>
      </w:rPr>
      <w:t>2</w:t>
    </w:r>
    <w:r>
      <w:rPr>
        <w:noProof/>
      </w:rPr>
      <w:fldChar w:fldCharType="end"/>
    </w:r>
  </w:p>
  <w:p w:rsidR="00C00909" w:rsidRDefault="00C00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09" w:rsidRDefault="00C00909">
    <w:pPr>
      <w:pStyle w:val="Header"/>
      <w:jc w:val="center"/>
    </w:pPr>
  </w:p>
  <w:p w:rsidR="00C00909" w:rsidRDefault="00C00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D82"/>
    <w:multiLevelType w:val="hybridMultilevel"/>
    <w:tmpl w:val="5ACEF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16E53"/>
    <w:rsid w:val="000163B0"/>
    <w:rsid w:val="00063C5F"/>
    <w:rsid w:val="00091FE3"/>
    <w:rsid w:val="000B058E"/>
    <w:rsid w:val="001035E8"/>
    <w:rsid w:val="00143F82"/>
    <w:rsid w:val="00151FA5"/>
    <w:rsid w:val="002D4B5E"/>
    <w:rsid w:val="003353CE"/>
    <w:rsid w:val="00353D09"/>
    <w:rsid w:val="003E4171"/>
    <w:rsid w:val="00492CC5"/>
    <w:rsid w:val="004F56C2"/>
    <w:rsid w:val="005423B9"/>
    <w:rsid w:val="00564AF0"/>
    <w:rsid w:val="00571177"/>
    <w:rsid w:val="00571DA5"/>
    <w:rsid w:val="005A6A4C"/>
    <w:rsid w:val="005B1D45"/>
    <w:rsid w:val="00650402"/>
    <w:rsid w:val="00676524"/>
    <w:rsid w:val="007436DC"/>
    <w:rsid w:val="007869A6"/>
    <w:rsid w:val="00792694"/>
    <w:rsid w:val="00804093"/>
    <w:rsid w:val="00843BDA"/>
    <w:rsid w:val="00861340"/>
    <w:rsid w:val="008619B3"/>
    <w:rsid w:val="00943FCA"/>
    <w:rsid w:val="00974D43"/>
    <w:rsid w:val="00A141EC"/>
    <w:rsid w:val="00BB5093"/>
    <w:rsid w:val="00BD253C"/>
    <w:rsid w:val="00C00909"/>
    <w:rsid w:val="00C16E53"/>
    <w:rsid w:val="00C70A3B"/>
    <w:rsid w:val="00C82140"/>
    <w:rsid w:val="00CA53B3"/>
    <w:rsid w:val="00D06669"/>
    <w:rsid w:val="00D309EA"/>
    <w:rsid w:val="00D430FC"/>
    <w:rsid w:val="00E03740"/>
    <w:rsid w:val="00E27D7A"/>
    <w:rsid w:val="00E302F0"/>
    <w:rsid w:val="00E32E4D"/>
    <w:rsid w:val="00F16CA3"/>
    <w:rsid w:val="00FA2A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F0"/>
    <w:rPr>
      <w:sz w:val="22"/>
      <w:szCs w:val="24"/>
      <w:lang w:eastAsia="en-US"/>
    </w:rPr>
  </w:style>
  <w:style w:type="paragraph" w:styleId="Heading1">
    <w:name w:val="heading 1"/>
    <w:basedOn w:val="Normal"/>
    <w:next w:val="Normal"/>
    <w:link w:val="Heading1Char"/>
    <w:uiPriority w:val="9"/>
    <w:qFormat/>
    <w:rsid w:val="00D066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0666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066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066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66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6669"/>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D06669"/>
    <w:pPr>
      <w:spacing w:before="240" w:after="60"/>
      <w:outlineLvl w:val="6"/>
    </w:pPr>
    <w:rPr>
      <w:sz w:val="24"/>
    </w:rPr>
  </w:style>
  <w:style w:type="paragraph" w:styleId="Heading8">
    <w:name w:val="heading 8"/>
    <w:basedOn w:val="Normal"/>
    <w:next w:val="Normal"/>
    <w:link w:val="Heading8Char"/>
    <w:uiPriority w:val="9"/>
    <w:semiHidden/>
    <w:unhideWhenUsed/>
    <w:qFormat/>
    <w:rsid w:val="00D06669"/>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06669"/>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6669"/>
    <w:rPr>
      <w:rFonts w:ascii="Cambria" w:eastAsia="Times New Roman" w:hAnsi="Cambria"/>
      <w:b/>
      <w:bCs/>
      <w:kern w:val="32"/>
      <w:sz w:val="32"/>
      <w:szCs w:val="32"/>
    </w:rPr>
  </w:style>
  <w:style w:type="character" w:customStyle="1" w:styleId="Heading2Char">
    <w:name w:val="Heading 2 Char"/>
    <w:link w:val="Heading2"/>
    <w:uiPriority w:val="9"/>
    <w:semiHidden/>
    <w:rsid w:val="00D06669"/>
    <w:rPr>
      <w:rFonts w:ascii="Cambria" w:eastAsia="Times New Roman" w:hAnsi="Cambria"/>
      <w:b/>
      <w:bCs/>
      <w:i/>
      <w:iCs/>
      <w:sz w:val="28"/>
      <w:szCs w:val="28"/>
    </w:rPr>
  </w:style>
  <w:style w:type="character" w:customStyle="1" w:styleId="Heading3Char">
    <w:name w:val="Heading 3 Char"/>
    <w:link w:val="Heading3"/>
    <w:uiPriority w:val="9"/>
    <w:semiHidden/>
    <w:rsid w:val="00D06669"/>
    <w:rPr>
      <w:rFonts w:ascii="Cambria" w:eastAsia="Times New Roman" w:hAnsi="Cambria"/>
      <w:b/>
      <w:bCs/>
      <w:sz w:val="26"/>
      <w:szCs w:val="26"/>
    </w:rPr>
  </w:style>
  <w:style w:type="character" w:customStyle="1" w:styleId="Heading4Char">
    <w:name w:val="Heading 4 Char"/>
    <w:link w:val="Heading4"/>
    <w:uiPriority w:val="9"/>
    <w:semiHidden/>
    <w:rsid w:val="00D06669"/>
    <w:rPr>
      <w:b/>
      <w:bCs/>
      <w:sz w:val="28"/>
      <w:szCs w:val="28"/>
    </w:rPr>
  </w:style>
  <w:style w:type="character" w:customStyle="1" w:styleId="Heading5Char">
    <w:name w:val="Heading 5 Char"/>
    <w:link w:val="Heading5"/>
    <w:uiPriority w:val="9"/>
    <w:semiHidden/>
    <w:rsid w:val="00D06669"/>
    <w:rPr>
      <w:b/>
      <w:bCs/>
      <w:i/>
      <w:iCs/>
      <w:sz w:val="26"/>
      <w:szCs w:val="26"/>
    </w:rPr>
  </w:style>
  <w:style w:type="character" w:customStyle="1" w:styleId="Heading6Char">
    <w:name w:val="Heading 6 Char"/>
    <w:link w:val="Heading6"/>
    <w:uiPriority w:val="9"/>
    <w:semiHidden/>
    <w:rsid w:val="00D06669"/>
    <w:rPr>
      <w:b/>
      <w:bCs/>
    </w:rPr>
  </w:style>
  <w:style w:type="character" w:customStyle="1" w:styleId="Heading7Char">
    <w:name w:val="Heading 7 Char"/>
    <w:link w:val="Heading7"/>
    <w:uiPriority w:val="9"/>
    <w:semiHidden/>
    <w:rsid w:val="00D06669"/>
    <w:rPr>
      <w:sz w:val="24"/>
      <w:szCs w:val="24"/>
    </w:rPr>
  </w:style>
  <w:style w:type="character" w:customStyle="1" w:styleId="Heading8Char">
    <w:name w:val="Heading 8 Char"/>
    <w:link w:val="Heading8"/>
    <w:uiPriority w:val="9"/>
    <w:semiHidden/>
    <w:rsid w:val="00D06669"/>
    <w:rPr>
      <w:i/>
      <w:iCs/>
      <w:sz w:val="24"/>
      <w:szCs w:val="24"/>
    </w:rPr>
  </w:style>
  <w:style w:type="character" w:customStyle="1" w:styleId="Heading9Char">
    <w:name w:val="Heading 9 Char"/>
    <w:link w:val="Heading9"/>
    <w:uiPriority w:val="9"/>
    <w:semiHidden/>
    <w:rsid w:val="00D06669"/>
    <w:rPr>
      <w:rFonts w:ascii="Cambria" w:eastAsia="Times New Roman" w:hAnsi="Cambria"/>
    </w:rPr>
  </w:style>
  <w:style w:type="paragraph" w:styleId="Title">
    <w:name w:val="Title"/>
    <w:basedOn w:val="Normal"/>
    <w:next w:val="Normal"/>
    <w:link w:val="TitleChar"/>
    <w:uiPriority w:val="10"/>
    <w:qFormat/>
    <w:rsid w:val="00D0666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0666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06669"/>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D06669"/>
    <w:rPr>
      <w:rFonts w:ascii="Cambria" w:eastAsia="Times New Roman" w:hAnsi="Cambria"/>
      <w:sz w:val="24"/>
      <w:szCs w:val="24"/>
    </w:rPr>
  </w:style>
  <w:style w:type="character" w:styleId="Strong">
    <w:name w:val="Strong"/>
    <w:uiPriority w:val="22"/>
    <w:qFormat/>
    <w:rsid w:val="00D06669"/>
    <w:rPr>
      <w:b/>
      <w:bCs/>
    </w:rPr>
  </w:style>
  <w:style w:type="character" w:styleId="Emphasis">
    <w:name w:val="Emphasis"/>
    <w:uiPriority w:val="20"/>
    <w:qFormat/>
    <w:rsid w:val="00D06669"/>
    <w:rPr>
      <w:rFonts w:ascii="Calibri" w:hAnsi="Calibri"/>
      <w:b/>
      <w:i/>
      <w:iCs/>
    </w:rPr>
  </w:style>
  <w:style w:type="paragraph" w:styleId="NoSpacing">
    <w:name w:val="No Spacing"/>
    <w:basedOn w:val="Normal"/>
    <w:uiPriority w:val="1"/>
    <w:qFormat/>
    <w:rsid w:val="00D06669"/>
    <w:rPr>
      <w:szCs w:val="32"/>
    </w:rPr>
  </w:style>
  <w:style w:type="paragraph" w:styleId="ListParagraph">
    <w:name w:val="List Paragraph"/>
    <w:basedOn w:val="Normal"/>
    <w:uiPriority w:val="34"/>
    <w:qFormat/>
    <w:rsid w:val="00D06669"/>
    <w:pPr>
      <w:ind w:left="720"/>
      <w:contextualSpacing/>
    </w:pPr>
  </w:style>
  <w:style w:type="paragraph" w:styleId="Quote">
    <w:name w:val="Quote"/>
    <w:basedOn w:val="Normal"/>
    <w:next w:val="Normal"/>
    <w:link w:val="QuoteChar"/>
    <w:uiPriority w:val="29"/>
    <w:qFormat/>
    <w:rsid w:val="00D06669"/>
    <w:rPr>
      <w:i/>
      <w:sz w:val="24"/>
    </w:rPr>
  </w:style>
  <w:style w:type="character" w:customStyle="1" w:styleId="QuoteChar">
    <w:name w:val="Quote Char"/>
    <w:link w:val="Quote"/>
    <w:uiPriority w:val="29"/>
    <w:rsid w:val="00D06669"/>
    <w:rPr>
      <w:i/>
      <w:sz w:val="24"/>
      <w:szCs w:val="24"/>
    </w:rPr>
  </w:style>
  <w:style w:type="paragraph" w:styleId="IntenseQuote">
    <w:name w:val="Intense Quote"/>
    <w:basedOn w:val="Normal"/>
    <w:next w:val="Normal"/>
    <w:link w:val="IntenseQuoteChar"/>
    <w:uiPriority w:val="30"/>
    <w:qFormat/>
    <w:rsid w:val="00D06669"/>
    <w:pPr>
      <w:ind w:left="720" w:right="720"/>
    </w:pPr>
    <w:rPr>
      <w:b/>
      <w:i/>
      <w:sz w:val="24"/>
      <w:szCs w:val="20"/>
    </w:rPr>
  </w:style>
  <w:style w:type="character" w:customStyle="1" w:styleId="IntenseQuoteChar">
    <w:name w:val="Intense Quote Char"/>
    <w:link w:val="IntenseQuote"/>
    <w:uiPriority w:val="30"/>
    <w:rsid w:val="00D06669"/>
    <w:rPr>
      <w:b/>
      <w:i/>
      <w:sz w:val="24"/>
    </w:rPr>
  </w:style>
  <w:style w:type="character" w:styleId="SubtleEmphasis">
    <w:name w:val="Subtle Emphasis"/>
    <w:uiPriority w:val="19"/>
    <w:qFormat/>
    <w:rsid w:val="00D06669"/>
    <w:rPr>
      <w:i/>
      <w:color w:val="5A5A5A"/>
    </w:rPr>
  </w:style>
  <w:style w:type="character" w:styleId="IntenseEmphasis">
    <w:name w:val="Intense Emphasis"/>
    <w:uiPriority w:val="21"/>
    <w:qFormat/>
    <w:rsid w:val="00D06669"/>
    <w:rPr>
      <w:b/>
      <w:i/>
      <w:sz w:val="24"/>
      <w:szCs w:val="24"/>
      <w:u w:val="single"/>
    </w:rPr>
  </w:style>
  <w:style w:type="character" w:styleId="SubtleReference">
    <w:name w:val="Subtle Reference"/>
    <w:uiPriority w:val="31"/>
    <w:qFormat/>
    <w:rsid w:val="00D06669"/>
    <w:rPr>
      <w:sz w:val="24"/>
      <w:szCs w:val="24"/>
      <w:u w:val="single"/>
    </w:rPr>
  </w:style>
  <w:style w:type="character" w:styleId="IntenseReference">
    <w:name w:val="Intense Reference"/>
    <w:uiPriority w:val="32"/>
    <w:qFormat/>
    <w:rsid w:val="00D06669"/>
    <w:rPr>
      <w:b/>
      <w:sz w:val="24"/>
      <w:u w:val="single"/>
    </w:rPr>
  </w:style>
  <w:style w:type="character" w:styleId="BookTitle">
    <w:name w:val="Book Title"/>
    <w:uiPriority w:val="33"/>
    <w:qFormat/>
    <w:rsid w:val="00D0666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06669"/>
    <w:pPr>
      <w:outlineLvl w:val="9"/>
    </w:pPr>
  </w:style>
  <w:style w:type="paragraph" w:styleId="Header">
    <w:name w:val="header"/>
    <w:basedOn w:val="Normal"/>
    <w:link w:val="HeaderChar"/>
    <w:uiPriority w:val="99"/>
    <w:unhideWhenUsed/>
    <w:rsid w:val="00C70A3B"/>
    <w:pPr>
      <w:tabs>
        <w:tab w:val="center" w:pos="4513"/>
        <w:tab w:val="right" w:pos="9026"/>
      </w:tabs>
    </w:pPr>
  </w:style>
  <w:style w:type="character" w:customStyle="1" w:styleId="HeaderChar">
    <w:name w:val="Header Char"/>
    <w:basedOn w:val="DefaultParagraphFont"/>
    <w:link w:val="Header"/>
    <w:uiPriority w:val="99"/>
    <w:rsid w:val="00C70A3B"/>
    <w:rPr>
      <w:sz w:val="24"/>
      <w:szCs w:val="24"/>
      <w:lang w:eastAsia="en-US"/>
    </w:rPr>
  </w:style>
  <w:style w:type="paragraph" w:styleId="Footer">
    <w:name w:val="footer"/>
    <w:basedOn w:val="Normal"/>
    <w:link w:val="FooterChar"/>
    <w:unhideWhenUsed/>
    <w:rsid w:val="00564AF0"/>
    <w:pPr>
      <w:tabs>
        <w:tab w:val="center" w:pos="4513"/>
        <w:tab w:val="right" w:pos="9026"/>
      </w:tabs>
    </w:pPr>
    <w:rPr>
      <w:sz w:val="16"/>
    </w:rPr>
  </w:style>
  <w:style w:type="character" w:customStyle="1" w:styleId="FooterChar">
    <w:name w:val="Footer Char"/>
    <w:basedOn w:val="DefaultParagraphFont"/>
    <w:link w:val="Footer"/>
    <w:rsid w:val="00564AF0"/>
    <w:rPr>
      <w:sz w:val="16"/>
      <w:szCs w:val="24"/>
      <w:lang w:eastAsia="en-US"/>
    </w:rPr>
  </w:style>
  <w:style w:type="paragraph" w:styleId="BalloonText">
    <w:name w:val="Balloon Text"/>
    <w:basedOn w:val="Normal"/>
    <w:link w:val="BalloonTextChar"/>
    <w:uiPriority w:val="99"/>
    <w:semiHidden/>
    <w:unhideWhenUsed/>
    <w:rsid w:val="00C70A3B"/>
    <w:rPr>
      <w:rFonts w:ascii="Tahoma" w:hAnsi="Tahoma" w:cs="Tahoma"/>
      <w:sz w:val="16"/>
      <w:szCs w:val="16"/>
    </w:rPr>
  </w:style>
  <w:style w:type="character" w:customStyle="1" w:styleId="BalloonTextChar">
    <w:name w:val="Balloon Text Char"/>
    <w:basedOn w:val="DefaultParagraphFont"/>
    <w:link w:val="BalloonText"/>
    <w:uiPriority w:val="99"/>
    <w:semiHidden/>
    <w:rsid w:val="00C70A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5" Type="http://schemas.openxmlformats.org/officeDocument/2006/relationships/settings" Target="settings.xml" />
  <Relationship Id="rId10" Type="http://schemas.openxmlformats.org/officeDocument/2006/relationships/footer" Target="footer1.xml" />
  <Relationship Id="rId4" Type="http://schemas.microsoft.com/office/2007/relationships/stylesWithEffects" Target="stylesWithEffects.xml" />
  <Relationship Id="rId9" Type="http://schemas.openxmlformats.org/officeDocument/2006/relationships/header" Target="header1.xml" />
  <Relationship Id="rId14" Type="http://schemas.microsoft.com/office/2011/relationships/people" Target="peop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CB8C-C90E-4AEF-AB35-0462A760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1294</Words>
  <Characters>6639</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